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B" w:rsidRPr="00666730" w:rsidRDefault="00C614AB" w:rsidP="0066673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Российская Федерация</w:t>
      </w:r>
    </w:p>
    <w:p w:rsidR="00C614AB" w:rsidRPr="00666730" w:rsidRDefault="00C614AB" w:rsidP="0066673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Республика Хакасия</w:t>
      </w:r>
    </w:p>
    <w:p w:rsidR="00C614AB" w:rsidRPr="00666730" w:rsidRDefault="00C614AB" w:rsidP="0066673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Таштыпский район</w:t>
      </w:r>
    </w:p>
    <w:p w:rsidR="00C614AB" w:rsidRPr="00666730" w:rsidRDefault="00666730" w:rsidP="0066673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Администрация Имекского</w:t>
      </w:r>
      <w:r w:rsidR="00C614AB"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</w:t>
      </w:r>
    </w:p>
    <w:p w:rsidR="00C614AB" w:rsidRPr="00666730" w:rsidRDefault="00C614AB" w:rsidP="00666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3"/>
        </w:rPr>
      </w:pPr>
    </w:p>
    <w:p w:rsidR="00C614AB" w:rsidRPr="00666730" w:rsidRDefault="00C614AB" w:rsidP="0066673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ПОСТАНОВЛЕНИЕ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666730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07.08.2020</w:t>
      </w:r>
      <w:r w:rsidR="00C614AB"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                  с. Имек</w:t>
      </w:r>
      <w:r w:rsidR="00C614AB"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color w:val="444444"/>
          <w:sz w:val="26"/>
          <w:szCs w:val="26"/>
        </w:rPr>
        <w:t>№ 101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666730" w:rsidRPr="005A6AB8" w:rsidRDefault="00666730" w:rsidP="00666730">
      <w:pPr>
        <w:spacing w:after="0" w:line="240" w:lineRule="auto"/>
        <w:outlineLvl w:val="0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Об утверждении П</w:t>
      </w:r>
      <w:r w:rsidR="00C614AB" w:rsidRPr="005A6AB8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орядка составления </w:t>
      </w:r>
    </w:p>
    <w:p w:rsidR="00666730" w:rsidRPr="005A6AB8" w:rsidRDefault="00666730" w:rsidP="00666730">
      <w:pPr>
        <w:spacing w:after="0" w:line="240" w:lineRule="auto"/>
        <w:outlineLvl w:val="0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и </w:t>
      </w:r>
      <w:r w:rsidR="00C614AB" w:rsidRPr="005A6AB8">
        <w:rPr>
          <w:rFonts w:ascii="Times New Roman" w:hAnsi="Times New Roman" w:cs="Times New Roman"/>
          <w:b/>
          <w:color w:val="444444"/>
          <w:sz w:val="26"/>
          <w:szCs w:val="26"/>
        </w:rPr>
        <w:t>ведения сводной бюджетной росписи</w:t>
      </w:r>
    </w:p>
    <w:p w:rsidR="00C614AB" w:rsidRPr="005A6AB8" w:rsidRDefault="00C614AB" w:rsidP="00666730">
      <w:pPr>
        <w:spacing w:after="0" w:line="240" w:lineRule="auto"/>
        <w:outlineLvl w:val="0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</w:t>
      </w:r>
      <w:r w:rsidR="00666730" w:rsidRPr="005A6AB8">
        <w:rPr>
          <w:rFonts w:ascii="Times New Roman" w:hAnsi="Times New Roman" w:cs="Times New Roman"/>
          <w:b/>
          <w:color w:val="444444"/>
          <w:sz w:val="26"/>
          <w:szCs w:val="26"/>
        </w:rPr>
        <w:t>б</w:t>
      </w: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юджета</w:t>
      </w:r>
      <w:r w:rsidR="00666730" w:rsidRPr="005A6AB8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Имекского </w:t>
      </w: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сельсовета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 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 В соответствии с ст.217 Бюджетного кодекса,  Положением о бюджетном</w:t>
      </w:r>
      <w:r w:rsidR="00EF46D5">
        <w:rPr>
          <w:rFonts w:ascii="Times New Roman" w:hAnsi="Times New Roman" w:cs="Times New Roman"/>
          <w:color w:val="444444"/>
          <w:sz w:val="26"/>
          <w:szCs w:val="26"/>
        </w:rPr>
        <w:t xml:space="preserve"> процессе  Имекского сельсовета</w:t>
      </w:r>
      <w:proofErr w:type="gramStart"/>
      <w:r w:rsidR="00EF46D5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>,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утвержденным реше</w:t>
      </w:r>
      <w:r w:rsidR="00666730">
        <w:rPr>
          <w:rFonts w:ascii="Times New Roman" w:hAnsi="Times New Roman" w:cs="Times New Roman"/>
          <w:color w:val="444444"/>
          <w:sz w:val="26"/>
          <w:szCs w:val="26"/>
        </w:rPr>
        <w:t>нием Совета депутатов Имекского</w:t>
      </w:r>
      <w:r w:rsidR="00EF46D5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от 29.03.2013 № 11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>,</w:t>
      </w:r>
      <w:r w:rsidR="00EF46D5">
        <w:rPr>
          <w:rFonts w:ascii="Times New Roman" w:hAnsi="Times New Roman" w:cs="Times New Roman"/>
          <w:color w:val="444444"/>
          <w:sz w:val="26"/>
          <w:szCs w:val="26"/>
        </w:rPr>
        <w:t xml:space="preserve"> руководствуясь Уставом муниципального образования Имекский сельсовет от 04.01.2006 ( с изменениями и дополнениями) администрация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п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о с т а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н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о в л я е т: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1. Утвердить Порядок составления и ведения сводной бюдж</w:t>
      </w:r>
      <w:r w:rsidR="00EF46D5">
        <w:rPr>
          <w:rFonts w:ascii="Times New Roman" w:hAnsi="Times New Roman" w:cs="Times New Roman"/>
          <w:color w:val="444444"/>
          <w:sz w:val="26"/>
          <w:szCs w:val="26"/>
        </w:rPr>
        <w:t>етной росписи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(прилагается).</w:t>
      </w:r>
    </w:p>
    <w:p w:rsidR="00C614AB" w:rsidRPr="00666730" w:rsidRDefault="005842CF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       2. </w:t>
      </w:r>
      <w:r w:rsidR="00273C9F">
        <w:rPr>
          <w:rFonts w:ascii="Times New Roman" w:hAnsi="Times New Roman" w:cs="Times New Roman"/>
          <w:color w:val="444444"/>
          <w:sz w:val="26"/>
          <w:szCs w:val="26"/>
        </w:rPr>
        <w:t xml:space="preserve">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</w:p>
    <w:p w:rsidR="00C614AB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3.  Настоящее постановление вступает в силу после его официального опубликования (обнародования). </w:t>
      </w:r>
    </w:p>
    <w:p w:rsidR="00F02367" w:rsidRPr="00666730" w:rsidRDefault="00F02367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       4. Контроль над исполнением настоящего постановления оставляю за собой.</w:t>
      </w:r>
    </w:p>
    <w:p w:rsidR="00C614AB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F02367" w:rsidRDefault="00F02367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F02367" w:rsidRDefault="00F02367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F02367" w:rsidRPr="00666730" w:rsidRDefault="00F02367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Глава Имекского сельсовета                                                           А.М. Тодояков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666730" w:rsidRDefault="00666730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666730" w:rsidRDefault="00666730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666730" w:rsidRPr="00666730" w:rsidRDefault="00666730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>Приложение</w:t>
      </w:r>
    </w:p>
    <w:p w:rsidR="00C614AB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к постановлению</w:t>
      </w:r>
      <w:r w:rsidR="00F02367">
        <w:rPr>
          <w:rFonts w:ascii="Times New Roman" w:hAnsi="Times New Roman" w:cs="Times New Roman"/>
          <w:color w:val="444444"/>
          <w:sz w:val="26"/>
          <w:szCs w:val="26"/>
        </w:rPr>
        <w:t xml:space="preserve"> администрации</w:t>
      </w:r>
    </w:p>
    <w:p w:rsidR="00F02367" w:rsidRPr="00666730" w:rsidRDefault="00F02367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Имекского сельсовета</w:t>
      </w:r>
    </w:p>
    <w:p w:rsidR="00C614AB" w:rsidRPr="00666730" w:rsidRDefault="00F02367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от 07.08.2020г.  № 101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C614AB" w:rsidRPr="005A6AB8" w:rsidRDefault="00C614AB" w:rsidP="005A6A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ПОРЯДОК</w:t>
      </w:r>
    </w:p>
    <w:p w:rsidR="00C614AB" w:rsidRPr="005A6AB8" w:rsidRDefault="00C614AB" w:rsidP="005A6AB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составления и ведения сводной бюджетной росписи</w:t>
      </w:r>
    </w:p>
    <w:p w:rsidR="00C614AB" w:rsidRPr="005A6AB8" w:rsidRDefault="00C614AB" w:rsidP="005A6AB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и бюджетных росписей главных распорядителей</w:t>
      </w:r>
    </w:p>
    <w:p w:rsidR="00C614AB" w:rsidRPr="005A6AB8" w:rsidRDefault="005A6AB8" w:rsidP="005A6AB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5A6AB8">
        <w:rPr>
          <w:rFonts w:ascii="Times New Roman" w:hAnsi="Times New Roman" w:cs="Times New Roman"/>
          <w:b/>
          <w:color w:val="444444"/>
          <w:sz w:val="26"/>
          <w:szCs w:val="26"/>
        </w:rPr>
        <w:t>средств бюджета Имекского</w:t>
      </w:r>
      <w:r w:rsidR="00C614AB" w:rsidRPr="005A6AB8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сельсовета</w:t>
      </w:r>
    </w:p>
    <w:p w:rsidR="00C614AB" w:rsidRPr="00666730" w:rsidRDefault="00C614AB" w:rsidP="0066673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Настоящий Порядок устанавливает правила составления и ведения сводной бюдж</w:t>
      </w:r>
      <w:r w:rsidR="005A6AB8">
        <w:rPr>
          <w:rFonts w:ascii="Times New Roman" w:hAnsi="Times New Roman" w:cs="Times New Roman"/>
          <w:color w:val="444444"/>
          <w:sz w:val="26"/>
          <w:szCs w:val="26"/>
        </w:rPr>
        <w:t>етной росписи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(далее именуется</w:t>
      </w:r>
      <w:r w:rsidR="005A6AB8">
        <w:rPr>
          <w:rFonts w:ascii="Times New Roman" w:hAnsi="Times New Roman" w:cs="Times New Roman"/>
          <w:color w:val="444444"/>
          <w:sz w:val="26"/>
          <w:szCs w:val="26"/>
        </w:rPr>
        <w:t xml:space="preserve"> -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сводная роспись) на очередной финансовый год и плановый период, бюджетных росписей главных распоряди</w:t>
      </w:r>
      <w:r w:rsidR="005A6AB8">
        <w:rPr>
          <w:rFonts w:ascii="Times New Roman" w:hAnsi="Times New Roman" w:cs="Times New Roman"/>
          <w:color w:val="444444"/>
          <w:sz w:val="26"/>
          <w:szCs w:val="26"/>
        </w:rPr>
        <w:t>телей средств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сельсовета, включая внесение изменений в них в соответствии с Бюджетным кодексом Российской Федерации (далее именуется Кодекс), Положением </w:t>
      </w:r>
      <w:r w:rsidR="005A6AB8">
        <w:rPr>
          <w:rFonts w:ascii="Times New Roman" w:hAnsi="Times New Roman" w:cs="Times New Roman"/>
          <w:color w:val="444444"/>
          <w:sz w:val="26"/>
          <w:szCs w:val="26"/>
        </w:rPr>
        <w:t>о бюджетном процессе Имекского сельсовета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(далее - Положение о бюджетном процессе) и Решением</w:t>
      </w:r>
      <w:proofErr w:type="gramEnd"/>
      <w:r w:rsidR="005A6AB8">
        <w:rPr>
          <w:rFonts w:ascii="Times New Roman" w:hAnsi="Times New Roman" w:cs="Times New Roman"/>
          <w:color w:val="444444"/>
          <w:sz w:val="26"/>
          <w:szCs w:val="26"/>
        </w:rPr>
        <w:t xml:space="preserve"> Совета депутатов</w:t>
      </w:r>
      <w:proofErr w:type="gramStart"/>
      <w:r w:rsidR="0019044C">
        <w:rPr>
          <w:rFonts w:ascii="Times New Roman" w:hAnsi="Times New Roman" w:cs="Times New Roman"/>
          <w:color w:val="444444"/>
          <w:sz w:val="26"/>
          <w:szCs w:val="26"/>
        </w:rPr>
        <w:t xml:space="preserve"> О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бюд</w:t>
      </w:r>
      <w:r w:rsidR="0019044C">
        <w:rPr>
          <w:rFonts w:ascii="Times New Roman" w:hAnsi="Times New Roman" w:cs="Times New Roman"/>
          <w:color w:val="444444"/>
          <w:sz w:val="26"/>
          <w:szCs w:val="26"/>
        </w:rPr>
        <w:t xml:space="preserve">жете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19044C">
        <w:rPr>
          <w:rFonts w:ascii="Times New Roman" w:hAnsi="Times New Roman" w:cs="Times New Roman"/>
          <w:color w:val="444444"/>
          <w:sz w:val="26"/>
          <w:szCs w:val="26"/>
        </w:rPr>
        <w:t xml:space="preserve"> Имекского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>сельсовета на текущий финансовый год и плановый период (далее - решение о бюджете).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1. Сводная роспись составляется главным бухг</w:t>
      </w:r>
      <w:r w:rsidR="0019044C">
        <w:rPr>
          <w:rFonts w:ascii="Times New Roman" w:hAnsi="Times New Roman" w:cs="Times New Roman"/>
          <w:color w:val="444444"/>
          <w:sz w:val="26"/>
          <w:szCs w:val="26"/>
        </w:rPr>
        <w:t>алтером администрации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(далее - администрация).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1.1. Сводная роспись включает в себя: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бюджетные ассигновани</w:t>
      </w:r>
      <w:r w:rsidR="0019044C">
        <w:rPr>
          <w:rFonts w:ascii="Times New Roman" w:hAnsi="Times New Roman" w:cs="Times New Roman"/>
          <w:color w:val="444444"/>
          <w:sz w:val="26"/>
          <w:szCs w:val="26"/>
        </w:rPr>
        <w:t>я по расходам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на очередной (текущий) финансовый год и плановый период в разрезе главных распорядителей средств бюджета муниципального образования (далее именуется – главный распорядитель) и кодов классификации расходов бюджетов (код главного распорядителя, код раздела, подраздела, целевой статьи, вида расходов с детализацией до элемента);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бюджетные ассигнования по источникам финансиров</w:t>
      </w:r>
      <w:r w:rsidR="00A519BE">
        <w:rPr>
          <w:rFonts w:ascii="Times New Roman" w:hAnsi="Times New Roman" w:cs="Times New Roman"/>
          <w:color w:val="444444"/>
          <w:sz w:val="26"/>
          <w:szCs w:val="26"/>
        </w:rPr>
        <w:t>ания дефицита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на очередной (текущий) финансовый год и плановый период в разрезе главных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администраторов источников финансирования дефицита бюджет</w:t>
      </w:r>
      <w:r w:rsidR="00A519BE">
        <w:rPr>
          <w:rFonts w:ascii="Times New Roman" w:hAnsi="Times New Roman" w:cs="Times New Roman"/>
          <w:color w:val="444444"/>
          <w:sz w:val="26"/>
          <w:szCs w:val="26"/>
        </w:rPr>
        <w:t>а</w:t>
      </w:r>
      <w:proofErr w:type="gramEnd"/>
      <w:r w:rsidR="00A519BE">
        <w:rPr>
          <w:rFonts w:ascii="Times New Roman" w:hAnsi="Times New Roman" w:cs="Times New Roman"/>
          <w:color w:val="444444"/>
          <w:sz w:val="26"/>
          <w:szCs w:val="26"/>
        </w:rPr>
        <w:t xml:space="preserve">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и кодов классификации источников финансирования дефицитов бюджетов (код группы, подгруппы, статьи и вида источника финансирования дефицитов бюджетов).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1.2. Составление и ведение сводной росписи осуществляется в электронном формате документе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  <w:lang w:val="en-US"/>
        </w:rPr>
        <w:t>Exel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. Формирование и изменение лимитов бюджетных обязательств осуществляется в электронном документе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  <w:lang w:val="en-US"/>
        </w:rPr>
        <w:t>Exel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>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1.3. Сводная роспись утверждается главой сельсовета до начала очередного финансового года по форме согласно приложению N 1 к настоящему Порядку в рамках его исключительных полномочий, за исключением случаев, предусмотренных статьями 190 и 191 БК.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1.4. С целью детализации отдельных направлений расходов в процессе составления и ведения сводной росписи, а также в процессе формирования и изменения лимитов бюджетных обязательств наряду с кодами бюджетной классификации при необходимости задействуются коды классификации операций сектора государственного управления, относящихся к расходам бюджетов, и дополнительные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>классификаторы расходов. Перечень детализирующих кодов расходов, используемых при составлении и ведении сводной росписи, ведется администрацией вручную.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1.5.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Утвержденные показатели сводной росписи доводятся администрацией до главных распорядителей и главных администраторов источников до начала очередного финансового года в электронном документе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  <w:lang w:val="en-US"/>
        </w:rPr>
        <w:t>Exel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виде документов "Уведомление о бюджетных ассигнований" (по расходам) и "Уведомление о бюджетных назначениях по источникам". </w:t>
      </w:r>
      <w:proofErr w:type="gramEnd"/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2. Лимиты бюджетных обязатель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ств гл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>авным распорядителям бюджетных средств утверждаются в разрезе кодов классификации расходов бюджетов (код главного распорядителя, раздела, подраздела, целевой статьи, вида расходов с детализацией до элемента) в размере бюджетных ассигнований, установленных решением о бюджете, за исключением расходов на исполнение публичных нормативных обязательств.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2.1. Лимиты бюджетных обязатель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ств гл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>авным распорядителя</w:t>
      </w:r>
      <w:r w:rsidR="004B1F99">
        <w:rPr>
          <w:rFonts w:ascii="Times New Roman" w:hAnsi="Times New Roman" w:cs="Times New Roman"/>
          <w:color w:val="444444"/>
          <w:sz w:val="26"/>
          <w:szCs w:val="26"/>
        </w:rPr>
        <w:t>м утверждаются главой Им</w:t>
      </w:r>
      <w:r w:rsidR="00A519BE">
        <w:rPr>
          <w:rFonts w:ascii="Times New Roman" w:hAnsi="Times New Roman" w:cs="Times New Roman"/>
          <w:color w:val="444444"/>
          <w:sz w:val="26"/>
          <w:szCs w:val="26"/>
        </w:rPr>
        <w:t>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по форме согласно приложению № 2.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2.2. Лимиты бюджетных обязательств по расходам доводятся администрацией до главных распорядителей в целом на год в виде документов "Уведомление о лимитах бюджетных обязательств" по формам, сформированным в электронном документе </w:t>
      </w:r>
      <w:proofErr w:type="spellStart"/>
      <w:r w:rsidRPr="00666730">
        <w:rPr>
          <w:rFonts w:ascii="Times New Roman" w:hAnsi="Times New Roman" w:cs="Times New Roman"/>
          <w:color w:val="444444"/>
          <w:sz w:val="26"/>
          <w:szCs w:val="26"/>
          <w:lang w:val="en-US"/>
        </w:rPr>
        <w:t>Exel</w:t>
      </w:r>
      <w:proofErr w:type="spell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вручную. Лимиты бюджетных обязательств не доводятся по расходам, предусмотренным на исполнение публичных нормативных обязательств. Уведомление о бюджетных ассигнованиях и Уведомление о лимитах бюджетных обязательств распечатываются в двух экземплярах,</w:t>
      </w:r>
      <w:r w:rsidR="004B1F99">
        <w:rPr>
          <w:rFonts w:ascii="Times New Roman" w:hAnsi="Times New Roman" w:cs="Times New Roman"/>
          <w:color w:val="444444"/>
          <w:sz w:val="26"/>
          <w:szCs w:val="26"/>
        </w:rPr>
        <w:t xml:space="preserve"> подписываются главой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сельсовета, один экземпляр остается в администрации, второй экземпляр направляется главному распорядителю.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 Ведение сводной росписи и изменение лимитов бюджетных обязательств осуществляется администрацией посредством внесения изменений в показатели сводной росписи и лимиты бюджетных обязательств.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     Внесение изменений в показатели сводной росписи и лимиты бюджетных обязательств осуществляется в связи с принятием решения о внесении изменений в бюджет и (или) по основаниям, установленным Кодексом, и (или) по иным основаниям, связанным с особенностями исполне</w:t>
      </w:r>
      <w:r w:rsidR="004B1F99">
        <w:rPr>
          <w:rFonts w:ascii="Times New Roman" w:hAnsi="Times New Roman" w:cs="Times New Roman"/>
          <w:color w:val="444444"/>
          <w:sz w:val="26"/>
          <w:szCs w:val="26"/>
        </w:rPr>
        <w:t>ния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сельсовета, установленным решением о бюджете (далее именуется основание, установленное бюджетным законодательством).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3.1. Изменения в сводную роспись, обусловленные принятием решения о внесении изменений в бюджет, утверждаются главой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 xml:space="preserve">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и доводятся администрацией до главных распорядителей в соответствии с пунктом 3.2.6 настоящего Порядка. Для этого главным распорядителем  должны быть созданы и обработаны  соответствующие электронные документы об изменении бюджетных назначений.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3.2. Внесение изменений в показатели сводной росписи и лимиты бюджетных обязательств осуществляется по предложениям главных распорядителей по основаниям, установленным бюджетным законодательством, в следующем порядке: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3.2.1.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Внесение изменений в показатели сводной росписи и лимиты бюджетных обязательств осуществляются по предложениям главных распорядителей не более одного раза в месяц по каждому из оснований, за исключением оснований, предусмотренных абзацами 4, 5, 6, 8 статьи 217 БК  при этом предложения главных распорядителей по изменению сводной росписи могут быть представлены в администрацию не позднее двадцать пятого числа текущего месяца (в декабре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текущего года – в соответствии с пунктом 3.7 настоящего Порядка).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 xml:space="preserve">3.2.2. Письменное обращение главного распорядителя, содержащее предложения об изменении сводной росписи (далее – письменное обращение), составляется с указанием основания для внесения изменений, установленного бюджетным законодательством,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согласно пункта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3.3 настоящего Порядка.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Письменное обращение должно содержать: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обязательства о недопущении кредиторской задолженности по уменьшаемым расходам;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обязательства о том, что объем финансового обеспечения после его уменьшения будет достаточным для исполнения обязательств, и до конца финансового года ходатайств на увеличение объема бюджетных назначений по данным расходам представлено не будет;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обоснование необходимости и целесообразности внесения изменений в сводную роспись, подтверждаемое соответствующими расчетами, как в случае увеличения, так и в случае уменьшения объема бюджетных назначений;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отметку о согласовании предлагаемых изменений с ответственными исполнителями соответствующих муниципальных программ и подпрограмм (за исключением расходов на реализацию не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>программных мероприятий).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К письменному обращению прилагается сводная бюджетная заявка и электронный документ об изменении бюджетных назначений (далее - заявка).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В случае наличия в письменном обращении предложений об изменении сводной росписи по различным основаниям, сводные бюджетные заявки формируются раздельно по каждому из оснований.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В случае если предлагаемые изменения сводной росписи влекут за собой образование новой связки кодов бюджетной классификации (ГЛ/РЗ/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ПР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>/ЦСР/ВР), данные сведения должны быть отражены в письменном обращении.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3.3. При внесении изменений в показатели сводной росписи изменение бюджетных ассигнований по расходам (кроме расходов, связанных с исполнением публичных нормативных обязательств) аналогичным образом отражается в изменении лимитов бюджетных обязательств.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3.4.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резервных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 xml:space="preserve"> фондов администрации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сельсовета, бюджетные ассигнования, передаваемые главному распорядителю, отражаются по соответствующим разделам, подразделам, видам расходов, утвержденным Указаниями о порядке применения бюджетной классификации Российской Федерации, исходя из отраслевой, ведомственной принадлежности и содержания расходов, с сохранением целевой статьи, по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которой запланированы бюджетные ассигнования соответствующего резервного фонда в ведомственной струк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>туре расходов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на текущий финансовый год.</w:t>
      </w:r>
      <w:proofErr w:type="gramEnd"/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При формировании уведомления на сумму увеличения бюджетных ассигнований главному распорядителю за счет средств резервных фондов администрации сельсовета или другого источника, предполагающего возможность передачи бюджетных ассигнований, производится соответствующее сокращение бюджетных ассигнований и лимитов бюджетных обязательств по данному источнику. Создание электронного документа об изменении бюджетных назначений  и доведение соответствующих уведомлений производится в соответствии с настоящим Порядком.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3.5. При изменении показателей сводной росписи по расходам уменьшение объема бюджетных ассигнований, предусмотренных на исполнение публичных нормативных 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>обязательств и обслуживание муниципального долга, для увеличения иных бюджетных ассигнований, без внесения изменений в решение о бюджете не допускается.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3.6. Изменения в показатели сводной росписи по всем основаниям, установленным бюджетным законодательством, вносятся до 25 декабря текущего финансового года за исключением изменений, вносимых в случае: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принятия решения о внесении изменений в решение о бюджете;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перераспределения бюджетных ассигнований, предусмотренных для исполнения публичных нормативных обязательств (абзац 2 пункта 3 статьи 217 БК);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исполнения судебных актов, предусматривающих обращение взыскания на средства б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>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(абзац 4 пункта 3 статьи 217 БК);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использования средств резервных</w:t>
      </w:r>
      <w:r w:rsidR="00E72F12">
        <w:rPr>
          <w:rFonts w:ascii="Times New Roman" w:hAnsi="Times New Roman" w:cs="Times New Roman"/>
          <w:color w:val="444444"/>
          <w:sz w:val="26"/>
          <w:szCs w:val="26"/>
        </w:rPr>
        <w:t xml:space="preserve"> фондов администрации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 (абзац 5 пункта 3 статьи 217 БК);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-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бюджете, а также в случае сокращения (возврата при отсутствии потребности) указанных средств (абзац 8 пункта 3 статьи 217 БК).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3.7.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Предложения главных распорядителей по изменению сводной росписи и лимитов бюджетных обязательств по основаниям, установленным бюджетным законодательством, представляются в администрацию не позднее 15 декабря текущего финансового года (кроме оснований, перечисленных в пункте 3.7. настоящего Порядка).</w:t>
      </w:r>
      <w:proofErr w:type="gramEnd"/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3.8. Внесение изменений в бюджетные назначения по кодам классификации операций сектора государственного управления, относящихся к расходам бюджетов, и по дополнительным детализирующим кодам расходов без изменения показателей сводной росписи производится в порядке, аналогичном внесению изменений в сводную роспись по основаниям, предусмотренным бюджетным законодательством.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3.9. В случае внесения изменения в сводную бюджетную роспись по расходам, предусмотренным в программной классификации, ответственность за своевременное приведение муниципальных программ в соответствие с измененными объемами бюджетных назначений несет ответственный исполнитель  муниципальной программы.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4. Составление и ведение бюджетных росписей главных распорядителей бюджетных средств.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4.1. Главные распорядители на основании доведенных до них бюджетных ассигнований, утвержденных сводной росписью и утвержденными администрацией лимитами бюджетных обязательств в течение 5 рабочих дней составляют и утверждают руководителями главных распорядителей бюджетных средств бюджетные росписи главных распорядителей средств, показатели которых вместе с лимитами бюджетных обязательств доводятся ими до подведомственных получателей бюджетных средств.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4.2. Порядок и случаи внесения изменений главными распорядителями в свои бюджетные росписи аналогичны порядку внесения изменений, предусмотренному для сводной бюджетной росписи.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4.3. Детализация показателей по кодам расходов бюджетных росписей главных распорядителей осуществляется в строгом соответствии с детализацией кодов расходов для сводной бюджетной росписи.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>4.4. Изменения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4.5. Бюджетные сметы получателей бюджетных средств должны соответствовать доведенным до них лимитам бюджетных обязательств на принятие и исполнение бюджетных обязательств.</w:t>
      </w: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Default="00C614A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3181B" w:rsidRPr="00666730" w:rsidRDefault="0013181B" w:rsidP="0066673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lastRenderedPageBreak/>
        <w:t>Таблица 1</w:t>
      </w: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к Порядку</w:t>
      </w: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составления и ведения</w:t>
      </w: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сводной бюджетной росписи</w:t>
      </w: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 </w:t>
      </w:r>
    </w:p>
    <w:p w:rsidR="00C614AB" w:rsidRPr="00666730" w:rsidRDefault="00C614AB" w:rsidP="0066673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ПЕРЕЧЕНЬ</w:t>
      </w:r>
    </w:p>
    <w:p w:rsidR="00C614AB" w:rsidRPr="00666730" w:rsidRDefault="00C614AB" w:rsidP="0066673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ОСНОВАНИЙ ДЛЯ ВНЕСЕНИЯ ИЗМЕНЕНИЙ В </w:t>
      </w:r>
      <w:proofErr w:type="gramStart"/>
      <w:r w:rsidRPr="00666730">
        <w:rPr>
          <w:rFonts w:ascii="Times New Roman" w:hAnsi="Times New Roman" w:cs="Times New Roman"/>
          <w:color w:val="444444"/>
          <w:sz w:val="26"/>
          <w:szCs w:val="26"/>
        </w:rPr>
        <w:t>СВОДНУЮ</w:t>
      </w:r>
      <w:proofErr w:type="gramEnd"/>
    </w:p>
    <w:p w:rsidR="00C614AB" w:rsidRPr="00666730" w:rsidRDefault="00C614AB" w:rsidP="0066673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666730">
        <w:rPr>
          <w:rFonts w:ascii="Times New Roman" w:hAnsi="Times New Roman" w:cs="Times New Roman"/>
          <w:color w:val="444444"/>
          <w:sz w:val="26"/>
          <w:szCs w:val="26"/>
        </w:rPr>
        <w:t>БЮДЖ</w:t>
      </w:r>
      <w:r w:rsidR="00C428B4">
        <w:rPr>
          <w:rFonts w:ascii="Times New Roman" w:hAnsi="Times New Roman" w:cs="Times New Roman"/>
          <w:color w:val="444444"/>
          <w:sz w:val="26"/>
          <w:szCs w:val="26"/>
        </w:rPr>
        <w:t>ЕТНУЮ РОСПИСЬ БЮДЖЕТА ИМЕКСКОГО</w:t>
      </w:r>
      <w:r w:rsidRPr="00666730">
        <w:rPr>
          <w:rFonts w:ascii="Times New Roman" w:hAnsi="Times New Roman" w:cs="Times New Roman"/>
          <w:color w:val="444444"/>
          <w:sz w:val="26"/>
          <w:szCs w:val="26"/>
        </w:rPr>
        <w:t xml:space="preserve"> СЕЛЬСОВЕТА</w:t>
      </w:r>
    </w:p>
    <w:p w:rsidR="00C614AB" w:rsidRPr="00666730" w:rsidRDefault="00C614AB" w:rsidP="00666730">
      <w:pPr>
        <w:spacing w:after="0" w:line="240" w:lineRule="auto"/>
        <w:jc w:val="right"/>
        <w:rPr>
          <w:ins w:id="0" w:author="Unknown"/>
          <w:rFonts w:ascii="Times New Roman" w:hAnsi="Times New Roman" w:cs="Times New Roman"/>
          <w:color w:val="444444"/>
          <w:sz w:val="26"/>
          <w:szCs w:val="26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5"/>
        <w:gridCol w:w="5703"/>
        <w:gridCol w:w="3463"/>
      </w:tblGrid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Код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Наименование кода вида изменений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Основание для внесения изменений в сводную бюджетную роспись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001 - 009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связи с принятием соответствующего решения о внесении изменений в решение о бюджете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2 пункта 2.1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</w:t>
            </w:r>
            <w:r w:rsidR="00C428B4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в</w:t>
            </w: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2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случае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3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изменения, вносимые в случае исполнения судебных актов, предусматривающих обращение взыскания на средства бюджета 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4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случае использования (перераспределения) средств резервног</w:t>
            </w:r>
            <w:r w:rsidR="00C428B4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 фонда Администрации Имекского</w:t>
            </w: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5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случае использования (перераспределения) средств резервного фонда Администр</w:t>
            </w:r>
            <w:r w:rsidR="00C428B4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ации Имекского</w:t>
            </w: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5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случаях распределения средств, зарезервированных в составе общего объема расходов, утвержденных решением о бюджете, на определенные цели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5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6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изменения, вносимые в случае перераспределения бюджетных ассигнований между текущим </w:t>
            </w: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lastRenderedPageBreak/>
              <w:t>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lastRenderedPageBreak/>
              <w:t>абзац 7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9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изменения, вносимые 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бюджете, а также сокращение (возврат при отсутствии потребности) указанных средств</w:t>
            </w: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абзац 8 пункта 3 статьи 217 БК  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изменение бюджетных ассигнований главного распорядителя бюджетных средств с уточнением разделов, подразделов, видов расходов, кодов операций сектора государственного управления в пределах общего объема бюджетных ассигнований, предусмотренных настоящим решением о бюджете главному распорядителю средств по целевой статье расходов и группе кода видов расходов</w:t>
            </w:r>
          </w:p>
        </w:tc>
        <w:tc>
          <w:tcPr>
            <w:tcW w:w="0" w:type="auto"/>
            <w:vAlign w:val="center"/>
          </w:tcPr>
          <w:p w:rsidR="00C614AB" w:rsidRPr="00666730" w:rsidRDefault="007F0555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статьи 9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Реш</w:t>
            </w:r>
            <w:r w:rsidR="00863188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ения Совета депутатов Имекского сельсовета от 24 декабря 2019 № 50 «О бюджете Имекского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сельсовета на 2020 год и плановый период 2021 и 2022 годов»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изменения, вносимые при перераспределении бюджетных ассигнований на сумму средств, необходимых на финансовое обеспечение </w:t>
            </w:r>
            <w:proofErr w:type="spellStart"/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софинансирования</w:t>
            </w:r>
            <w:proofErr w:type="spellEnd"/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мероприятий, осуществляемых за счет безвозмездных поступлений, в пределах общего объема средств, предусмотренных настоящим решением о бюджете по соответствующей муниципальной программе</w:t>
            </w:r>
          </w:p>
        </w:tc>
        <w:tc>
          <w:tcPr>
            <w:tcW w:w="0" w:type="auto"/>
            <w:vAlign w:val="center"/>
          </w:tcPr>
          <w:p w:rsidR="00C614AB" w:rsidRPr="00666730" w:rsidRDefault="007F0555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статьи 9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Реш</w:t>
            </w:r>
            <w:r w:rsidR="00406144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ения Совета депутатов Имекского сельсовета от 24 декабря 2019 года № 50 «О бюджете Имекского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сельсовета на 2020 год и плановый период 2021 и 2022 годов»</w:t>
            </w:r>
          </w:p>
        </w:tc>
      </w:tr>
      <w:tr w:rsidR="00C614AB" w:rsidRPr="00666730" w:rsidTr="00DA5C41">
        <w:trPr>
          <w:tblCellSpacing w:w="15" w:type="dxa"/>
        </w:trPr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внесение изменений в бюджетные назначения, не влекущие за собой изменения показателей сводной бюджетной росписи</w:t>
            </w:r>
          </w:p>
        </w:tc>
        <w:tc>
          <w:tcPr>
            <w:tcW w:w="0" w:type="auto"/>
            <w:vAlign w:val="center"/>
          </w:tcPr>
          <w:p w:rsidR="00406144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 </w:t>
            </w:r>
          </w:p>
          <w:p w:rsidR="00C614AB" w:rsidRPr="00666730" w:rsidRDefault="007F0555" w:rsidP="0066673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статьи 9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Реш</w:t>
            </w:r>
            <w:r w:rsidR="00406144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ения Совета депутатов Имекского сельсовета от 24 декабря 2019 года № 50 «О бюджете Имекского</w:t>
            </w:r>
            <w:r w:rsidR="00C614AB" w:rsidRPr="0066673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сельсовета на 2020 год и плановый период 2021 и 2022 годов»</w:t>
            </w:r>
          </w:p>
        </w:tc>
      </w:tr>
    </w:tbl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4AB" w:rsidRPr="00666730" w:rsidRDefault="00C614AB" w:rsidP="006667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1"/>
        </w:rPr>
        <w:sectPr w:rsidR="00C614AB" w:rsidRPr="00666730" w:rsidSect="006667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614AB" w:rsidRPr="00666730" w:rsidRDefault="00C614AB" w:rsidP="006667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 w:cs="Times New Roman"/>
          <w:color w:val="2D2D2D"/>
          <w:spacing w:val="2"/>
          <w:sz w:val="26"/>
          <w:szCs w:val="21"/>
        </w:rPr>
        <w:lastRenderedPageBreak/>
        <w:t>Приложение № 1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67"/>
        <w:gridCol w:w="2191"/>
        <w:gridCol w:w="266"/>
        <w:gridCol w:w="370"/>
        <w:gridCol w:w="362"/>
        <w:gridCol w:w="923"/>
        <w:gridCol w:w="689"/>
        <w:gridCol w:w="419"/>
        <w:gridCol w:w="286"/>
        <w:gridCol w:w="263"/>
        <w:gridCol w:w="266"/>
        <w:gridCol w:w="184"/>
        <w:gridCol w:w="272"/>
        <w:gridCol w:w="94"/>
        <w:gridCol w:w="549"/>
        <w:gridCol w:w="61"/>
        <w:gridCol w:w="305"/>
        <w:gridCol w:w="368"/>
        <w:gridCol w:w="545"/>
        <w:gridCol w:w="547"/>
        <w:gridCol w:w="364"/>
        <w:gridCol w:w="364"/>
        <w:gridCol w:w="184"/>
        <w:gridCol w:w="739"/>
        <w:gridCol w:w="733"/>
        <w:gridCol w:w="185"/>
        <w:gridCol w:w="548"/>
        <w:gridCol w:w="414"/>
        <w:gridCol w:w="1810"/>
      </w:tblGrid>
      <w:tr w:rsidR="00C614AB" w:rsidRPr="00666730" w:rsidTr="00DA5C41">
        <w:trPr>
          <w:trHeight w:val="15"/>
        </w:trPr>
        <w:tc>
          <w:tcPr>
            <w:tcW w:w="266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221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266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109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4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266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85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85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73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73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85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5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663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</w:tr>
      <w:tr w:rsidR="00C614AB" w:rsidRPr="00666730" w:rsidTr="00DA5C41">
        <w:tc>
          <w:tcPr>
            <w:tcW w:w="87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406144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Администрация Имекского</w:t>
            </w:r>
            <w:r w:rsidR="00C614AB"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 xml:space="preserve"> сельсовета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689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(наименование органа, исполняющего бюджет)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68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4476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Сводная бюджетная роспись бюджета по ведомственной структуре расходов</w:t>
            </w:r>
          </w:p>
        </w:tc>
      </w:tr>
      <w:tr w:rsidR="00C614AB" w:rsidRPr="00666730" w:rsidTr="00DA5C41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62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на ______________________________________________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4476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 xml:space="preserve">                                                                            (текущий финансовый год и плановый период)</w:t>
            </w:r>
          </w:p>
        </w:tc>
      </w:tr>
      <w:tr w:rsidR="00C614AB" w:rsidRPr="00666730" w:rsidTr="00DA5C41">
        <w:tc>
          <w:tcPr>
            <w:tcW w:w="68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 xml:space="preserve">Единица измерения: </w:t>
            </w:r>
            <w:proofErr w:type="spellStart"/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руб</w:t>
            </w:r>
            <w:proofErr w:type="spellEnd"/>
          </w:p>
        </w:tc>
      </w:tr>
      <w:tr w:rsidR="00C614AB" w:rsidRPr="00666730" w:rsidTr="00DA5C41">
        <w:tc>
          <w:tcPr>
            <w:tcW w:w="3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Гл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proofErr w:type="spellStart"/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proofErr w:type="gramStart"/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ПР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ВР</w:t>
            </w:r>
          </w:p>
        </w:tc>
        <w:tc>
          <w:tcPr>
            <w:tcW w:w="271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Бюджетные ассигнования на текущий</w:t>
            </w: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br/>
              <w:t>финансовый год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Бюджетные ассигнования на первый год планового периода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Бюджетные ассигнования на второй год планового периода</w:t>
            </w:r>
          </w:p>
        </w:tc>
      </w:tr>
      <w:tr w:rsidR="00C614AB" w:rsidRPr="00666730" w:rsidTr="00DA5C41">
        <w:trPr>
          <w:trHeight w:val="384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250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285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274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224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270"/>
        </w:trPr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4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096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br/>
            </w: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Утверждаю</w:t>
            </w: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 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br/>
            </w:r>
            <w:r w:rsidRPr="00666730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1"/>
              </w:rPr>
              <w:t>дата</w:t>
            </w:r>
          </w:p>
        </w:tc>
      </w:tr>
      <w:tr w:rsidR="00C614AB" w:rsidRPr="00666730" w:rsidTr="00DA5C41"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436" w:type="dxa"/>
            <w:gridSpan w:val="7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Руководитель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 w:cs="Times New Roman"/>
                <w:color w:val="2D2D2D"/>
                <w:sz w:val="26"/>
                <w:szCs w:val="21"/>
              </w:rPr>
              <w:t>(расшифровка подписи)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436" w:type="dxa"/>
            <w:gridSpan w:val="7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614AB" w:rsidRPr="00666730" w:rsidSect="006667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</w:p>
    <w:p w:rsidR="00406144" w:rsidRDefault="00C614AB" w:rsidP="006667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2D2D2D"/>
          <w:spacing w:val="2"/>
          <w:sz w:val="26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>Приложение № 2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  <w:t>УТВЕРЖДАЮ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t>Управление финансов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t xml:space="preserve"> Администрации Таштыпского района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>______________________/___________________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  <w:t>"____" ___________________________________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</w:p>
    <w:p w:rsidR="00C614AB" w:rsidRPr="00666730" w:rsidRDefault="00C614AB" w:rsidP="006667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3C3C3C"/>
          <w:spacing w:val="2"/>
          <w:sz w:val="26"/>
          <w:szCs w:val="28"/>
        </w:rPr>
      </w:pPr>
      <w:r w:rsidRPr="00666730">
        <w:rPr>
          <w:rFonts w:ascii="Times New Roman" w:hAnsi="Times New Roman"/>
          <w:color w:val="3C3C3C"/>
          <w:spacing w:val="2"/>
          <w:sz w:val="26"/>
          <w:szCs w:val="28"/>
        </w:rPr>
        <w:t>Лимиты бюджетных обязательств</w:t>
      </w:r>
      <w:r w:rsidRPr="00666730">
        <w:rPr>
          <w:rFonts w:ascii="Times New Roman" w:hAnsi="Times New Roman"/>
          <w:color w:val="3C3C3C"/>
          <w:spacing w:val="2"/>
          <w:sz w:val="26"/>
          <w:szCs w:val="28"/>
        </w:rPr>
        <w:br/>
        <w:t>по расходам бюджета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2D2D2D"/>
          <w:spacing w:val="2"/>
          <w:sz w:val="26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t>на _____ финансовый год и на плановый период ____ и ____ годов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t>Финансовый орган:  Управление финансов Администрации Таштыпского района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Единица измерения: рублей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11"/>
        <w:gridCol w:w="1895"/>
        <w:gridCol w:w="1895"/>
        <w:gridCol w:w="1371"/>
        <w:gridCol w:w="985"/>
        <w:gridCol w:w="1121"/>
        <w:gridCol w:w="705"/>
        <w:gridCol w:w="636"/>
        <w:gridCol w:w="617"/>
      </w:tblGrid>
      <w:tr w:rsidR="00C614AB" w:rsidRPr="00666730" w:rsidTr="00DA5C41">
        <w:trPr>
          <w:trHeight w:val="15"/>
        </w:trPr>
        <w:tc>
          <w:tcPr>
            <w:tcW w:w="370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N</w:t>
            </w: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br/>
            </w:r>
            <w:proofErr w:type="spellStart"/>
            <w:proofErr w:type="gramStart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п</w:t>
            </w:r>
            <w:proofErr w:type="spellEnd"/>
            <w:proofErr w:type="gramEnd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/</w:t>
            </w:r>
            <w:proofErr w:type="spellStart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Код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Сумма лимитов бюджетных обязательств</w:t>
            </w: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главного распорядителя средств областного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раздела, 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вида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Всего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rPr>
          <w:trHeight w:val="33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Исполнитель _____________ ___________ _____________________ 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     (должность)          (подпись)          (расшифровка подписи) 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1"/>
        </w:rPr>
      </w:pPr>
    </w:p>
    <w:p w:rsidR="00C614AB" w:rsidRPr="00666730" w:rsidRDefault="00C614AB" w:rsidP="0066673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1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06144" w:rsidRDefault="00406144" w:rsidP="00666730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1"/>
        </w:rPr>
      </w:pPr>
    </w:p>
    <w:p w:rsidR="00C614AB" w:rsidRPr="00666730" w:rsidRDefault="00C614AB" w:rsidP="00666730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 w:cs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1"/>
        </w:rPr>
        <w:t>Приложение № 3</w:t>
      </w:r>
    </w:p>
    <w:p w:rsidR="00C614AB" w:rsidRPr="00666730" w:rsidRDefault="00C614AB" w:rsidP="0066673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8"/>
        </w:rPr>
      </w:pPr>
      <w:r w:rsidRPr="00666730">
        <w:rPr>
          <w:rFonts w:ascii="Times New Roman" w:hAnsi="Times New Roman" w:cs="Times New Roman"/>
          <w:b w:val="0"/>
          <w:bCs w:val="0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8"/>
        </w:rPr>
        <w:t>Уведомление о лимитах бюджетных обязательств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2D2D2D"/>
          <w:spacing w:val="2"/>
          <w:sz w:val="26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t>на _____ финансовый год и на плановый период ____ и ____ годов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t>Главный распорядитель бюджетных средств: __________________________________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Наименование бюджета: __________________________________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Финансовый орган: __________________________________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Единица измерения: рублей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67"/>
        <w:gridCol w:w="1881"/>
        <w:gridCol w:w="1394"/>
        <w:gridCol w:w="1027"/>
        <w:gridCol w:w="1221"/>
        <w:gridCol w:w="680"/>
        <w:gridCol w:w="726"/>
        <w:gridCol w:w="640"/>
      </w:tblGrid>
      <w:tr w:rsidR="00C614AB" w:rsidRPr="00666730" w:rsidTr="00DA5C41">
        <w:trPr>
          <w:trHeight w:val="15"/>
        </w:trPr>
        <w:tc>
          <w:tcPr>
            <w:tcW w:w="2587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3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0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7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0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Код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Сумма лимитов бюджетных обязательств</w:t>
            </w:r>
          </w:p>
        </w:tc>
      </w:tr>
      <w:tr w:rsidR="00C614AB" w:rsidRPr="00666730" w:rsidTr="00DA5C4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главного распорядителя средств областного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целевой статьи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вида расходов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 __ год</w:t>
            </w:r>
          </w:p>
        </w:tc>
      </w:tr>
      <w:tr w:rsidR="00C614AB" w:rsidRPr="00666730" w:rsidTr="00DA5C41">
        <w:trPr>
          <w:trHeight w:val="24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rPr>
          <w:trHeight w:val="278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rPr>
          <w:trHeight w:val="253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rPr>
          <w:trHeight w:val="28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  <w:tr w:rsidR="00C614AB" w:rsidRPr="00666730" w:rsidTr="00DA5C41"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Итого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1"/>
              </w:rPr>
            </w:pPr>
          </w:p>
        </w:tc>
      </w:tr>
    </w:tbl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 xml:space="preserve">Руководитель 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финансов _____________________ 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      (подпись)                       (расшифровка подписи)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Исполнитель ___________ __________ ________________ 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 (должность)       (подпись)     </w:t>
      </w:r>
      <w:proofErr w:type="gramStart"/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( </w:t>
      </w:r>
      <w:proofErr w:type="gramEnd"/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>расшифровка подписи)   (телефон)</w:t>
      </w: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1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14AB" w:rsidRPr="00666730" w:rsidRDefault="00C614AB" w:rsidP="0066673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lastRenderedPageBreak/>
        <w:t>Приложение № 4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</w:p>
    <w:p w:rsidR="00C614AB" w:rsidRPr="00666730" w:rsidRDefault="00C614AB" w:rsidP="0066673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8"/>
        </w:rPr>
      </w:pPr>
      <w:r w:rsidRPr="00666730"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8"/>
        </w:rPr>
        <w:t xml:space="preserve">Уведомление об изменении лимитов бюджетных обязательств 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234"/>
        <w:gridCol w:w="493"/>
        <w:gridCol w:w="525"/>
        <w:gridCol w:w="512"/>
        <w:gridCol w:w="373"/>
        <w:gridCol w:w="639"/>
        <w:gridCol w:w="639"/>
        <w:gridCol w:w="375"/>
        <w:gridCol w:w="375"/>
        <w:gridCol w:w="714"/>
        <w:gridCol w:w="398"/>
        <w:gridCol w:w="544"/>
        <w:gridCol w:w="14"/>
        <w:gridCol w:w="956"/>
        <w:gridCol w:w="369"/>
        <w:gridCol w:w="600"/>
        <w:gridCol w:w="876"/>
      </w:tblGrid>
      <w:tr w:rsidR="00C614AB" w:rsidRPr="00666730" w:rsidTr="00DA5C41">
        <w:trPr>
          <w:trHeight w:val="15"/>
        </w:trPr>
        <w:tc>
          <w:tcPr>
            <w:tcW w:w="11642" w:type="dxa"/>
            <w:gridSpan w:val="13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848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294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Коды</w:t>
            </w: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Распорядитель: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ОКПО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Получатель бюджетных средств: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ОКПО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Единица измерения: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proofErr w:type="spellStart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Министерство</w:t>
            </w:r>
            <w:proofErr w:type="gramStart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,в</w:t>
            </w:r>
            <w:proofErr w:type="gramEnd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едомство</w:t>
            </w:r>
            <w:proofErr w:type="spellEnd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ППП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Раздел и подраздел: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ФКР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Целевая статья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КЦСР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Вид расходов: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по КВР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Классификация операций сектора государственного управления: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Доп. ФК: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 xml:space="preserve">Доп. </w:t>
            </w:r>
            <w:proofErr w:type="gramStart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ЭК</w:t>
            </w:r>
            <w:proofErr w:type="gramEnd"/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Доп. КР: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color w:val="2D2D2D"/>
                <w:sz w:val="26"/>
                <w:szCs w:val="21"/>
              </w:rPr>
              <w:t>Основание: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14AB" w:rsidRPr="00666730" w:rsidTr="00DA5C41">
        <w:trPr>
          <w:trHeight w:val="15"/>
        </w:trPr>
        <w:tc>
          <w:tcPr>
            <w:tcW w:w="184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73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73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10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739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29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55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924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294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478" w:type="dxa"/>
            <w:gridSpan w:val="2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  <w:tc>
          <w:tcPr>
            <w:tcW w:w="1478" w:type="dxa"/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"/>
              </w:rPr>
            </w:pPr>
          </w:p>
        </w:tc>
      </w:tr>
      <w:tr w:rsidR="00C614AB" w:rsidRPr="00666730" w:rsidTr="00DA5C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Наименование показателя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Бюджетная классификация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Тип бланка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Код цели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КВФО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Изменения лимитов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Изменения лимитов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Изменения лимитов</w:t>
            </w:r>
          </w:p>
        </w:tc>
      </w:tr>
      <w:tr w:rsidR="00C614AB" w:rsidRPr="00666730" w:rsidTr="00DA5C4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КВСР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КФСР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КВР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КОСГУ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proofErr w:type="spellStart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Доп</w:t>
            </w:r>
            <w:proofErr w:type="gramStart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.Ф</w:t>
            </w:r>
            <w:proofErr w:type="gramEnd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К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 xml:space="preserve">Доп. </w:t>
            </w:r>
            <w:proofErr w:type="gramStart"/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ЭК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Доп. КР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расходов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20__ года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20__ года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20__ года</w:t>
            </w:r>
          </w:p>
        </w:tc>
      </w:tr>
      <w:tr w:rsidR="00C614AB" w:rsidRPr="00666730" w:rsidTr="00DA5C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C614AB" w:rsidRPr="00666730" w:rsidTr="00DA5C41">
        <w:tc>
          <w:tcPr>
            <w:tcW w:w="11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</w:pPr>
            <w:r w:rsidRPr="00666730">
              <w:rPr>
                <w:rFonts w:ascii="Times New Roman" w:hAnsi="Times New Roman"/>
                <w:b/>
                <w:bCs/>
                <w:color w:val="2D2D2D"/>
                <w:sz w:val="26"/>
                <w:szCs w:val="21"/>
              </w:rPr>
              <w:t>Итого: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14AB" w:rsidRPr="00666730" w:rsidRDefault="00C614AB" w:rsidP="00666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</w:tbl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t xml:space="preserve">Руководитель 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финансов ________________ 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  (подпись)                         (расшифровка подписи)</w:t>
      </w:r>
    </w:p>
    <w:p w:rsidR="00C614AB" w:rsidRPr="00666730" w:rsidRDefault="00C614AB" w:rsidP="006667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D2D2D"/>
          <w:spacing w:val="2"/>
          <w:sz w:val="26"/>
          <w:szCs w:val="21"/>
        </w:rPr>
      </w:pP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t>Руководитель Управления финансов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proofErr w:type="gramStart"/>
      <w:r w:rsidRPr="00666730">
        <w:rPr>
          <w:rFonts w:ascii="Times New Roman" w:hAnsi="Times New Roman"/>
          <w:color w:val="2D2D2D"/>
          <w:spacing w:val="2"/>
          <w:sz w:val="26"/>
        </w:rPr>
        <w:t>финансов</w:t>
      </w:r>
      <w:proofErr w:type="gramEnd"/>
      <w:r w:rsidRPr="00666730">
        <w:rPr>
          <w:rFonts w:ascii="Times New Roman" w:hAnsi="Times New Roman"/>
          <w:color w:val="2D2D2D"/>
          <w:spacing w:val="2"/>
          <w:sz w:val="26"/>
        </w:rPr>
        <w:t> ________________ 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(подпись)                           (расшифровка подписи)</w:t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br/>
      </w:r>
      <w:r w:rsidRPr="00666730">
        <w:rPr>
          <w:rFonts w:ascii="Times New Roman" w:hAnsi="Times New Roman"/>
          <w:color w:val="2D2D2D"/>
          <w:spacing w:val="2"/>
          <w:sz w:val="26"/>
        </w:rPr>
        <w:br/>
        <w:t>Исполнитель ________________ ____________________________</w:t>
      </w:r>
      <w:r w:rsidRPr="00666730">
        <w:rPr>
          <w:rFonts w:ascii="Times New Roman" w:hAnsi="Times New Roman"/>
          <w:color w:val="2D2D2D"/>
          <w:spacing w:val="2"/>
          <w:sz w:val="26"/>
        </w:rPr>
        <w:br/>
      </w:r>
      <w:r w:rsidRPr="00666730">
        <w:rPr>
          <w:rFonts w:ascii="Times New Roman" w:hAnsi="Times New Roman"/>
          <w:color w:val="2D2D2D"/>
          <w:spacing w:val="2"/>
          <w:sz w:val="26"/>
          <w:szCs w:val="21"/>
        </w:rPr>
        <w:t xml:space="preserve">                               (подпись)                         (расшифровка подписи)</w:t>
      </w:r>
    </w:p>
    <w:p w:rsidR="00C614AB" w:rsidRPr="007E52B5" w:rsidRDefault="00C614AB" w:rsidP="00C614AB">
      <w:pPr>
        <w:rPr>
          <w:rFonts w:ascii="Times New Roman" w:hAnsi="Times New Roman" w:cs="Times New Roman"/>
          <w:sz w:val="21"/>
          <w:szCs w:val="21"/>
        </w:rPr>
      </w:pPr>
    </w:p>
    <w:p w:rsidR="00C614AB" w:rsidRDefault="00C614AB" w:rsidP="00C614AB">
      <w:pPr>
        <w:rPr>
          <w:rFonts w:ascii="Times New Roman" w:hAnsi="Times New Roman" w:cs="Times New Roman"/>
          <w:sz w:val="24"/>
          <w:szCs w:val="24"/>
        </w:rPr>
      </w:pPr>
    </w:p>
    <w:p w:rsidR="00C614AB" w:rsidRPr="00B412DD" w:rsidRDefault="00C614AB" w:rsidP="00C614AB">
      <w:pPr>
        <w:rPr>
          <w:rFonts w:ascii="Times New Roman" w:hAnsi="Times New Roman" w:cs="Times New Roman"/>
          <w:sz w:val="21"/>
          <w:szCs w:val="21"/>
        </w:rPr>
      </w:pPr>
    </w:p>
    <w:p w:rsidR="004C48F2" w:rsidRDefault="004C48F2"/>
    <w:sectPr w:rsidR="004C48F2" w:rsidSect="00666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AB"/>
    <w:rsid w:val="00001725"/>
    <w:rsid w:val="00003C6A"/>
    <w:rsid w:val="000174C5"/>
    <w:rsid w:val="00032F4E"/>
    <w:rsid w:val="000429B1"/>
    <w:rsid w:val="000477C3"/>
    <w:rsid w:val="00055FEC"/>
    <w:rsid w:val="0006276C"/>
    <w:rsid w:val="00071976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2717F"/>
    <w:rsid w:val="00130016"/>
    <w:rsid w:val="0013181B"/>
    <w:rsid w:val="00154AAF"/>
    <w:rsid w:val="00167511"/>
    <w:rsid w:val="001800E0"/>
    <w:rsid w:val="00183B89"/>
    <w:rsid w:val="00184B7A"/>
    <w:rsid w:val="0019044C"/>
    <w:rsid w:val="0019375B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44F2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73C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71D9A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0614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1F99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42CF"/>
    <w:rsid w:val="0058512A"/>
    <w:rsid w:val="005A6AB8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66730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0555"/>
    <w:rsid w:val="007F1A8E"/>
    <w:rsid w:val="00805C8F"/>
    <w:rsid w:val="0081103F"/>
    <w:rsid w:val="00822714"/>
    <w:rsid w:val="00831B33"/>
    <w:rsid w:val="00851D75"/>
    <w:rsid w:val="00853711"/>
    <w:rsid w:val="00863188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A2090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447DF"/>
    <w:rsid w:val="00A519BE"/>
    <w:rsid w:val="00A64CB0"/>
    <w:rsid w:val="00A729FE"/>
    <w:rsid w:val="00A84F78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28B4"/>
    <w:rsid w:val="00C454CB"/>
    <w:rsid w:val="00C474D9"/>
    <w:rsid w:val="00C531A8"/>
    <w:rsid w:val="00C551B6"/>
    <w:rsid w:val="00C614AB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54E01"/>
    <w:rsid w:val="00D65883"/>
    <w:rsid w:val="00D750FC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72F12"/>
    <w:rsid w:val="00E8142E"/>
    <w:rsid w:val="00E90848"/>
    <w:rsid w:val="00E93DEF"/>
    <w:rsid w:val="00E96050"/>
    <w:rsid w:val="00E96460"/>
    <w:rsid w:val="00EA5028"/>
    <w:rsid w:val="00EA6EC3"/>
    <w:rsid w:val="00EB10BA"/>
    <w:rsid w:val="00EB787E"/>
    <w:rsid w:val="00EF46D5"/>
    <w:rsid w:val="00F02367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14A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14AB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formattext">
    <w:name w:val="formattext"/>
    <w:basedOn w:val="a"/>
    <w:uiPriority w:val="99"/>
    <w:rsid w:val="00C614A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C614A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EA9-7424-485E-B31C-445864FA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2020-09-18T09:09:00Z</cp:lastPrinted>
  <dcterms:created xsi:type="dcterms:W3CDTF">2020-09-07T09:25:00Z</dcterms:created>
  <dcterms:modified xsi:type="dcterms:W3CDTF">2020-09-18T09:12:00Z</dcterms:modified>
</cp:coreProperties>
</file>